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204D" w14:textId="3A9A4ED6" w:rsidR="00052326" w:rsidRPr="000D042A" w:rsidRDefault="00926D92" w:rsidP="000E08C1">
      <w:pPr>
        <w:tabs>
          <w:tab w:val="left" w:pos="3705"/>
          <w:tab w:val="left" w:pos="3915"/>
          <w:tab w:val="center" w:pos="4890"/>
        </w:tabs>
        <w:spacing w:before="100" w:beforeAutospacing="1" w:after="100" w:afterAutospacing="1"/>
        <w:rPr>
          <w:b/>
          <w:color w:val="FFFFFF" w:themeColor="background1"/>
          <w:sz w:val="36"/>
          <w:szCs w:val="36"/>
          <w:rPrChange w:id="0" w:author="jocelyne dubois" w:date="2019-01-24T10:16:00Z">
            <w:rPr/>
          </w:rPrChange>
        </w:rPr>
      </w:pPr>
      <w:r>
        <w:rPr>
          <w:b/>
          <w:color w:val="FFFFFF" w:themeColor="background1"/>
          <w:sz w:val="36"/>
          <w:szCs w:val="36"/>
        </w:rPr>
        <w:tab/>
        <w:t>.</w:t>
      </w:r>
      <w:r w:rsidR="000D042A" w:rsidRPr="000D042A">
        <w:rPr>
          <w:b/>
          <w:color w:val="FFFFFF" w:themeColor="background1"/>
          <w:sz w:val="36"/>
          <w:szCs w:val="36"/>
          <w:highlight w:val="darkBlue"/>
        </w:rPr>
        <w:tab/>
      </w:r>
      <w:r w:rsidR="006B01AB" w:rsidRPr="000D042A">
        <w:rPr>
          <w:b/>
          <w:color w:val="FFFFFF" w:themeColor="background1"/>
          <w:sz w:val="36"/>
          <w:szCs w:val="36"/>
          <w:highlight w:val="darkBlue"/>
          <w:rPrChange w:id="1" w:author="jocelyne dubois" w:date="2019-01-24T10:16:00Z">
            <w:rPr/>
          </w:rPrChange>
        </w:rPr>
        <w:t>DEAD IN MY SHOES</w:t>
      </w:r>
    </w:p>
    <w:p w14:paraId="256E266E" w14:textId="71B69B09" w:rsidR="00A9452E" w:rsidRDefault="00926D92" w:rsidP="00926D92">
      <w:r>
        <w:t>__________________________________________________________________________________</w:t>
      </w:r>
      <w:r w:rsidR="00057E61">
        <w:t>__________________</w:t>
      </w:r>
    </w:p>
    <w:p w14:paraId="5D4C148B" w14:textId="6D672D0D" w:rsidR="00420E8E" w:rsidRDefault="00CE4CC9" w:rsidP="00926D92">
      <w:pPr>
        <w:ind w:left="708"/>
      </w:pPr>
      <w:r>
        <w:t>Country line dance</w:t>
      </w:r>
      <w:r w:rsidR="001721F6">
        <w:t xml:space="preserve"> : 32 cptes </w:t>
      </w:r>
      <w:r w:rsidR="00F33FCF">
        <w:t>–</w:t>
      </w:r>
      <w:r w:rsidR="001721F6">
        <w:t xml:space="preserve"> </w:t>
      </w:r>
      <w:r w:rsidR="00F33FCF">
        <w:t xml:space="preserve">4 murs </w:t>
      </w:r>
      <w:r w:rsidR="002D4249">
        <w:t xml:space="preserve"> Niveau</w:t>
      </w:r>
      <w:r w:rsidR="00753D13">
        <w:t> : Intermediaire/</w:t>
      </w:r>
      <w:r w:rsidR="006C7BD2">
        <w:t>debutant</w:t>
      </w:r>
    </w:p>
    <w:p w14:paraId="4E3F1830" w14:textId="4CCF2F13" w:rsidR="00492484" w:rsidRDefault="0075381C" w:rsidP="0075381C">
      <w:pPr>
        <w:ind w:left="708"/>
      </w:pPr>
      <w:r>
        <w:t xml:space="preserve"> </w:t>
      </w:r>
      <w:r w:rsidR="00705D03">
        <w:t xml:space="preserve">Musique : </w:t>
      </w:r>
      <w:r w:rsidR="0040251F">
        <w:t xml:space="preserve">Dead </w:t>
      </w:r>
      <w:r w:rsidR="00DD72CC">
        <w:t xml:space="preserve">man </w:t>
      </w:r>
      <w:r w:rsidR="00634333">
        <w:t>walking</w:t>
      </w:r>
      <w:r w:rsidR="0040251F">
        <w:t xml:space="preserve"> in my shoes </w:t>
      </w:r>
      <w:r>
        <w:t xml:space="preserve">  de </w:t>
      </w:r>
      <w:r w:rsidR="0040251F">
        <w:t>Gary Perkins</w:t>
      </w:r>
    </w:p>
    <w:p w14:paraId="3471E055" w14:textId="1934E0DF" w:rsidR="0075381C" w:rsidRDefault="00926D92" w:rsidP="00926D92">
      <w:r>
        <w:t xml:space="preserve">             </w:t>
      </w:r>
      <w:r w:rsidR="0075381C">
        <w:t xml:space="preserve"> Chorégraphiée par : Jocelyne DUBOIS Toufflers (France)</w:t>
      </w:r>
    </w:p>
    <w:p w14:paraId="48DC0033" w14:textId="0566AEEB" w:rsidR="00926D92" w:rsidRDefault="00926D92" w:rsidP="00926D92">
      <w:r>
        <w:t>__________________________________________________________________________________</w:t>
      </w:r>
      <w:r w:rsidR="00057E61">
        <w:t>__________________</w:t>
      </w:r>
      <w:bookmarkStart w:id="2" w:name="_GoBack"/>
      <w:bookmarkEnd w:id="2"/>
    </w:p>
    <w:p w14:paraId="599371D3" w14:textId="5C46B9A6" w:rsidR="009F5344" w:rsidRPr="000D042A" w:rsidRDefault="002B5F62" w:rsidP="000D042A">
      <w:pPr>
        <w:ind w:left="708"/>
        <w:rPr>
          <w:b/>
        </w:rPr>
      </w:pPr>
      <w:r>
        <w:rPr>
          <w:b/>
        </w:rPr>
        <w:t>Introduction : Commencer sur les paroles</w:t>
      </w:r>
    </w:p>
    <w:p w14:paraId="0882801A" w14:textId="5B97D7C1" w:rsidR="003F6439" w:rsidRPr="000D042A" w:rsidRDefault="003C7D7B" w:rsidP="009F5344">
      <w:pPr>
        <w:ind w:left="708"/>
        <w:rPr>
          <w:b/>
          <w:i/>
        </w:rPr>
      </w:pPr>
      <w:r w:rsidRPr="000D042A">
        <w:rPr>
          <w:b/>
          <w:i/>
        </w:rPr>
        <w:t>1</w:t>
      </w:r>
      <w:r w:rsidRPr="000D042A">
        <w:rPr>
          <w:b/>
          <w:i/>
          <w:vertAlign w:val="superscript"/>
        </w:rPr>
        <w:t>ère</w:t>
      </w:r>
      <w:r w:rsidRPr="000D042A">
        <w:rPr>
          <w:b/>
          <w:i/>
        </w:rPr>
        <w:t xml:space="preserve"> section : </w:t>
      </w:r>
      <w:r w:rsidR="000E08C1">
        <w:rPr>
          <w:b/>
          <w:i/>
        </w:rPr>
        <w:t>STEP RIGHT</w:t>
      </w:r>
      <w:r w:rsidR="000D042A" w:rsidRPr="000D042A">
        <w:rPr>
          <w:b/>
          <w:i/>
        </w:rPr>
        <w:t xml:space="preserve"> </w:t>
      </w:r>
      <w:del w:id="3" w:author="jocelyne dubois" w:date="2019-01-24T10:16:00Z">
        <w:r w:rsidR="00305407" w:rsidRPr="000D042A">
          <w:rPr>
            <w:b/>
            <w:i/>
          </w:rPr>
          <w:delText>rugit</w:delText>
        </w:r>
      </w:del>
      <w:r w:rsidR="000E08C1">
        <w:rPr>
          <w:b/>
          <w:i/>
        </w:rPr>
        <w:t>FWD</w:t>
      </w:r>
      <w:ins w:id="4" w:author="jocelyne dubois" w:date="2019-01-24T10:16:00Z">
        <w:r w:rsidR="000D042A" w:rsidRPr="000D042A">
          <w:rPr>
            <w:b/>
            <w:i/>
          </w:rPr>
          <w:t xml:space="preserve">, </w:t>
        </w:r>
      </w:ins>
      <w:r w:rsidR="000E08C1">
        <w:rPr>
          <w:b/>
          <w:i/>
        </w:rPr>
        <w:t>STEP LEFT POINT BACK RIGHT,  KICK RIGHT FWD, COASTER STEP RIGHT, SHUFFLE LEFT, STEP RIGHT ½ LEFT</w:t>
      </w:r>
    </w:p>
    <w:p w14:paraId="11790DC3" w14:textId="77777777" w:rsidR="009630FC" w:rsidRDefault="009630FC" w:rsidP="009F5344">
      <w:pPr>
        <w:ind w:left="708"/>
      </w:pPr>
      <w:r>
        <w:t>1 &amp; 2</w:t>
      </w:r>
      <w:r w:rsidR="00D76296">
        <w:t xml:space="preserve"> – Pause PD </w:t>
      </w:r>
      <w:r w:rsidR="00232F36">
        <w:t xml:space="preserve">devant, pointe G derrière D, </w:t>
      </w:r>
    </w:p>
    <w:p w14:paraId="6C119AAC" w14:textId="77777777" w:rsidR="00960C5C" w:rsidRDefault="00960C5C" w:rsidP="009F5344">
      <w:pPr>
        <w:ind w:left="708"/>
      </w:pPr>
      <w:r>
        <w:t>&amp; 3&amp;</w:t>
      </w:r>
      <w:r w:rsidR="00514F91">
        <w:t xml:space="preserve">4 – </w:t>
      </w:r>
      <w:r w:rsidR="008C34A0">
        <w:t>coup de pied droit devant</w:t>
      </w:r>
      <w:r w:rsidR="002F24DC">
        <w:t xml:space="preserve">, recule D, </w:t>
      </w:r>
      <w:r w:rsidR="00BB4080">
        <w:t>rassemble G, PD devant</w:t>
      </w:r>
    </w:p>
    <w:p w14:paraId="7A67B875" w14:textId="080FEF82" w:rsidR="00253431" w:rsidRDefault="00BB4080" w:rsidP="009F5344">
      <w:pPr>
        <w:ind w:left="708"/>
      </w:pPr>
      <w:r>
        <w:t>5</w:t>
      </w:r>
      <w:r w:rsidR="00D06868">
        <w:t xml:space="preserve">&amp; 6 </w:t>
      </w:r>
      <w:r w:rsidR="000D042A">
        <w:t>&amp;</w:t>
      </w:r>
      <w:r w:rsidR="00A74423">
        <w:t xml:space="preserve">– </w:t>
      </w:r>
      <w:r w:rsidR="00C05299">
        <w:t>chasse</w:t>
      </w:r>
      <w:r w:rsidR="00A74423">
        <w:t xml:space="preserve"> </w:t>
      </w:r>
      <w:r w:rsidR="006A0042">
        <w:t>devant</w:t>
      </w:r>
      <w:r w:rsidR="00DC6C81">
        <w:t xml:space="preserve"> G D </w:t>
      </w:r>
      <w:r w:rsidR="000D042A">
        <w:t xml:space="preserve">G  </w:t>
      </w:r>
    </w:p>
    <w:p w14:paraId="781C69FF" w14:textId="44632890" w:rsidR="0084424A" w:rsidRDefault="000D042A" w:rsidP="009F5344">
      <w:pPr>
        <w:ind w:left="708"/>
      </w:pPr>
      <w:r>
        <w:t>7 &amp; 8 – PD devant ½ tour gauche, PD devant</w:t>
      </w:r>
    </w:p>
    <w:p w14:paraId="3887FA05" w14:textId="77777777" w:rsidR="000D042A" w:rsidRDefault="000D042A" w:rsidP="009F5344">
      <w:pPr>
        <w:ind w:left="708"/>
      </w:pPr>
    </w:p>
    <w:p w14:paraId="751B4176" w14:textId="75E78676" w:rsidR="0084424A" w:rsidRPr="000D042A" w:rsidRDefault="0084424A" w:rsidP="009F5344">
      <w:pPr>
        <w:ind w:left="708"/>
        <w:rPr>
          <w:b/>
          <w:i/>
        </w:rPr>
      </w:pPr>
      <w:r w:rsidRPr="000D042A">
        <w:rPr>
          <w:b/>
          <w:i/>
        </w:rPr>
        <w:t>2</w:t>
      </w:r>
      <w:r w:rsidRPr="000D042A">
        <w:rPr>
          <w:b/>
          <w:i/>
          <w:vertAlign w:val="superscript"/>
        </w:rPr>
        <w:t>ème</w:t>
      </w:r>
      <w:r w:rsidRPr="000D042A">
        <w:rPr>
          <w:b/>
          <w:i/>
        </w:rPr>
        <w:t xml:space="preserve"> section </w:t>
      </w:r>
      <w:r w:rsidR="000E08C1">
        <w:rPr>
          <w:b/>
          <w:i/>
        </w:rPr>
        <w:t>– ROCK STEP SYNCOPATED LEFT  &amp; RIGHT SIDE, SAILOR STEP LEFT</w:t>
      </w:r>
      <w:r w:rsidR="001E20B0" w:rsidRPr="000D042A">
        <w:rPr>
          <w:b/>
          <w:i/>
        </w:rPr>
        <w:t xml:space="preserve">, </w:t>
      </w:r>
      <w:r w:rsidR="000E08C1">
        <w:rPr>
          <w:b/>
          <w:i/>
        </w:rPr>
        <w:t>OUT, IN</w:t>
      </w:r>
    </w:p>
    <w:p w14:paraId="31AB4660" w14:textId="77777777" w:rsidR="007D63FE" w:rsidRDefault="009E1B28" w:rsidP="009F5344">
      <w:pPr>
        <w:ind w:left="708"/>
      </w:pPr>
      <w:r>
        <w:t>1</w:t>
      </w:r>
      <w:r w:rsidR="007C0434">
        <w:t xml:space="preserve">&amp; 2 – </w:t>
      </w:r>
      <w:r w:rsidR="006C3A8D">
        <w:t>Pose PG</w:t>
      </w:r>
      <w:r w:rsidR="00ED3F00">
        <w:t xml:space="preserve"> latéral G, rassemble près  du </w:t>
      </w:r>
      <w:r w:rsidR="00CF277B">
        <w:t>P</w:t>
      </w:r>
      <w:r w:rsidR="00ED3F00">
        <w:t xml:space="preserve">D, </w:t>
      </w:r>
    </w:p>
    <w:p w14:paraId="12B7AA1E" w14:textId="77777777" w:rsidR="003C3B67" w:rsidRDefault="003C3B67" w:rsidP="009F5344">
      <w:pPr>
        <w:ind w:left="708"/>
      </w:pPr>
      <w:r>
        <w:t>3 &amp; 4 – Posé PD latéral D, rassemble près  du PG</w:t>
      </w:r>
    </w:p>
    <w:p w14:paraId="2B060130" w14:textId="77777777" w:rsidR="00CF277B" w:rsidRDefault="00CF277B" w:rsidP="009F5344">
      <w:pPr>
        <w:ind w:left="708"/>
      </w:pPr>
      <w:r>
        <w:t xml:space="preserve">5 &amp; 6 </w:t>
      </w:r>
      <w:r w:rsidR="00F20F0C">
        <w:t>–</w:t>
      </w:r>
      <w:r>
        <w:t xml:space="preserve"> </w:t>
      </w:r>
      <w:r w:rsidR="00F20F0C">
        <w:t>croise PG derrière PD</w:t>
      </w:r>
      <w:r w:rsidR="00F16F45">
        <w:t xml:space="preserve">, PD à </w:t>
      </w:r>
      <w:r w:rsidR="00902E76">
        <w:t>côté du G, revenir appui PG</w:t>
      </w:r>
    </w:p>
    <w:p w14:paraId="2068626F" w14:textId="0B681AA8" w:rsidR="00902E76" w:rsidRDefault="00493EFF" w:rsidP="009F5344">
      <w:pPr>
        <w:ind w:left="708"/>
      </w:pPr>
      <w:r>
        <w:t xml:space="preserve">&amp; 7 &amp; 8 </w:t>
      </w:r>
      <w:r w:rsidR="00854D89">
        <w:t>–</w:t>
      </w:r>
      <w:r>
        <w:t xml:space="preserve"> </w:t>
      </w:r>
      <w:r w:rsidR="00854D89">
        <w:t>écart PD</w:t>
      </w:r>
      <w:r w:rsidR="000D042A">
        <w:t xml:space="preserve"> </w:t>
      </w:r>
      <w:r w:rsidR="00854D89">
        <w:t xml:space="preserve"> PG rassemble</w:t>
      </w:r>
      <w:r w:rsidR="000D042A">
        <w:t xml:space="preserve"> PD PG avec rebond</w:t>
      </w:r>
    </w:p>
    <w:p w14:paraId="5F95078D" w14:textId="77777777" w:rsidR="00854D89" w:rsidRDefault="00854D89" w:rsidP="000A3AC6"/>
    <w:p w14:paraId="734F9425" w14:textId="59BC3100" w:rsidR="00854D89" w:rsidRPr="000D042A" w:rsidRDefault="00212044" w:rsidP="009F5344">
      <w:pPr>
        <w:ind w:left="708"/>
        <w:rPr>
          <w:b/>
          <w:i/>
        </w:rPr>
      </w:pPr>
      <w:r w:rsidRPr="000D042A">
        <w:rPr>
          <w:b/>
          <w:i/>
        </w:rPr>
        <w:t>3</w:t>
      </w:r>
      <w:r w:rsidRPr="000D042A">
        <w:rPr>
          <w:b/>
          <w:i/>
          <w:vertAlign w:val="superscript"/>
        </w:rPr>
        <w:t>ème</w:t>
      </w:r>
      <w:r w:rsidR="000E08C1">
        <w:rPr>
          <w:b/>
          <w:i/>
        </w:rPr>
        <w:t xml:space="preserve"> section – SKATE</w:t>
      </w:r>
      <w:r w:rsidRPr="000D042A">
        <w:rPr>
          <w:b/>
          <w:i/>
        </w:rPr>
        <w:t xml:space="preserve"> PD PG </w:t>
      </w:r>
      <w:r w:rsidR="000E08C1">
        <w:rPr>
          <w:b/>
          <w:i/>
        </w:rPr>
        <w:t>– TRIPLE STEP</w:t>
      </w:r>
      <w:r w:rsidR="008D2262" w:rsidRPr="000D042A">
        <w:rPr>
          <w:b/>
          <w:i/>
        </w:rPr>
        <w:t xml:space="preserve"> DGD –</w:t>
      </w:r>
      <w:r w:rsidR="008C171F">
        <w:rPr>
          <w:b/>
          <w:i/>
        </w:rPr>
        <w:t>1/4 T LEFT SKATE</w:t>
      </w:r>
      <w:r w:rsidR="008D2262" w:rsidRPr="000D042A">
        <w:rPr>
          <w:b/>
          <w:i/>
        </w:rPr>
        <w:t xml:space="preserve"> PG </w:t>
      </w:r>
      <w:r w:rsidR="00D97193">
        <w:rPr>
          <w:b/>
          <w:i/>
        </w:rPr>
        <w:t>PD</w:t>
      </w:r>
      <w:r w:rsidR="008C171F">
        <w:rPr>
          <w:b/>
          <w:i/>
        </w:rPr>
        <w:t>– TRIPLE STEP</w:t>
      </w:r>
      <w:r w:rsidR="008D2262" w:rsidRPr="000D042A">
        <w:rPr>
          <w:b/>
          <w:i/>
        </w:rPr>
        <w:t xml:space="preserve"> GDG</w:t>
      </w:r>
    </w:p>
    <w:p w14:paraId="4EF34D2C" w14:textId="08AD2312" w:rsidR="008D2262" w:rsidRDefault="00F73BDA" w:rsidP="009F5344">
      <w:pPr>
        <w:ind w:left="708"/>
      </w:pPr>
      <w:r>
        <w:t xml:space="preserve">1 </w:t>
      </w:r>
      <w:r w:rsidR="005D7364">
        <w:t xml:space="preserve">&amp; 2 – Glisse PD </w:t>
      </w:r>
      <w:r w:rsidR="00CF0313">
        <w:t>PG devant</w:t>
      </w:r>
      <w:r w:rsidR="002B5F62">
        <w:t xml:space="preserve"> (pas de patineur) vers diagonale D et G</w:t>
      </w:r>
    </w:p>
    <w:p w14:paraId="66E46307" w14:textId="77777777" w:rsidR="001356AC" w:rsidRDefault="001356AC" w:rsidP="009F5344">
      <w:pPr>
        <w:ind w:left="708"/>
      </w:pPr>
      <w:r>
        <w:t xml:space="preserve">3 &amp; 4 </w:t>
      </w:r>
      <w:r w:rsidR="00FD534A">
        <w:t>–</w:t>
      </w:r>
      <w:r>
        <w:t xml:space="preserve"> </w:t>
      </w:r>
      <w:r w:rsidR="00FD534A">
        <w:t>chassé  DGD</w:t>
      </w:r>
      <w:r w:rsidR="002759AC">
        <w:t xml:space="preserve"> puis </w:t>
      </w:r>
      <w:r w:rsidR="007E458C">
        <w:t>¼ Tour à gauche</w:t>
      </w:r>
      <w:r w:rsidR="00FD534A">
        <w:t xml:space="preserve"> </w:t>
      </w:r>
    </w:p>
    <w:p w14:paraId="62B7FFC6" w14:textId="75272FBE" w:rsidR="002759AC" w:rsidRDefault="002759AC" w:rsidP="009F5344">
      <w:pPr>
        <w:ind w:left="708"/>
      </w:pPr>
      <w:r>
        <w:t xml:space="preserve">5 &amp; 6 </w:t>
      </w:r>
      <w:r w:rsidR="004947E2">
        <w:t>–</w:t>
      </w:r>
      <w:r>
        <w:t xml:space="preserve"> </w:t>
      </w:r>
      <w:r w:rsidR="004947E2">
        <w:t xml:space="preserve">glisse PG PD </w:t>
      </w:r>
      <w:r w:rsidR="00E04400">
        <w:t>devant</w:t>
      </w:r>
      <w:r w:rsidR="002B5F62">
        <w:t xml:space="preserve"> (pas de patineur) vers diagonale G et D</w:t>
      </w:r>
    </w:p>
    <w:p w14:paraId="47DC2EEA" w14:textId="77777777" w:rsidR="00E04400" w:rsidRDefault="00E04400" w:rsidP="00D45E45">
      <w:pPr>
        <w:ind w:left="708"/>
        <w:rPr>
          <w:del w:id="5" w:author="jocelyne dubois" w:date="2019-01-24T10:16:00Z"/>
        </w:rPr>
      </w:pPr>
      <w:r>
        <w:t>7 &amp; 8 – chassé GDG</w:t>
      </w:r>
    </w:p>
    <w:p w14:paraId="21DB3DBB" w14:textId="77777777" w:rsidR="000D042A" w:rsidRDefault="000D042A" w:rsidP="00D45E45">
      <w:pPr>
        <w:ind w:left="708"/>
      </w:pPr>
    </w:p>
    <w:p w14:paraId="7D7925A1" w14:textId="77777777" w:rsidR="000D042A" w:rsidRDefault="000D042A" w:rsidP="00D45E45">
      <w:pPr>
        <w:ind w:left="708"/>
        <w:rPr>
          <w:ins w:id="6" w:author="jocelyne dubois" w:date="2019-01-24T10:16:00Z"/>
        </w:rPr>
      </w:pPr>
    </w:p>
    <w:p w14:paraId="6252EB95" w14:textId="69EA33F7" w:rsidR="00E04400" w:rsidRPr="000D042A" w:rsidRDefault="004B44C3" w:rsidP="009F5344">
      <w:pPr>
        <w:ind w:left="708"/>
        <w:rPr>
          <w:b/>
          <w:i/>
        </w:rPr>
      </w:pPr>
      <w:r w:rsidRPr="000D042A">
        <w:rPr>
          <w:b/>
          <w:i/>
        </w:rPr>
        <w:t>4</w:t>
      </w:r>
      <w:r w:rsidRPr="000D042A">
        <w:rPr>
          <w:b/>
          <w:i/>
          <w:vertAlign w:val="superscript"/>
        </w:rPr>
        <w:t>ème</w:t>
      </w:r>
      <w:r w:rsidRPr="000D042A">
        <w:rPr>
          <w:b/>
          <w:i/>
        </w:rPr>
        <w:t xml:space="preserve"> section </w:t>
      </w:r>
      <w:r w:rsidR="00DB28F2" w:rsidRPr="000D042A">
        <w:rPr>
          <w:b/>
          <w:i/>
        </w:rPr>
        <w:t>–</w:t>
      </w:r>
      <w:r w:rsidRPr="000D042A">
        <w:rPr>
          <w:b/>
          <w:i/>
        </w:rPr>
        <w:t xml:space="preserve"> </w:t>
      </w:r>
      <w:r w:rsidR="000D042A" w:rsidRPr="000D042A">
        <w:rPr>
          <w:b/>
          <w:i/>
        </w:rPr>
        <w:t>C</w:t>
      </w:r>
      <w:r w:rsidR="008C171F">
        <w:rPr>
          <w:b/>
          <w:i/>
        </w:rPr>
        <w:t xml:space="preserve">ROSS &amp; HILL </w:t>
      </w:r>
      <w:r w:rsidR="0075381C">
        <w:rPr>
          <w:b/>
          <w:i/>
        </w:rPr>
        <w:t xml:space="preserve">R &amp; L </w:t>
      </w:r>
      <w:r w:rsidR="006B5B48" w:rsidRPr="000D042A">
        <w:rPr>
          <w:b/>
          <w:i/>
        </w:rPr>
        <w:t xml:space="preserve">(vaudeville) </w:t>
      </w:r>
      <w:r w:rsidR="008C171F">
        <w:rPr>
          <w:b/>
          <w:i/>
        </w:rPr>
        <w:t xml:space="preserve">ROCK STEP </w:t>
      </w:r>
      <w:r w:rsidR="000408C8" w:rsidRPr="000D042A">
        <w:rPr>
          <w:b/>
          <w:i/>
        </w:rPr>
        <w:t xml:space="preserve"> F</w:t>
      </w:r>
      <w:r w:rsidR="008C171F">
        <w:rPr>
          <w:b/>
          <w:i/>
        </w:rPr>
        <w:t>WD</w:t>
      </w:r>
      <w:r w:rsidR="004C7965" w:rsidRPr="000D042A">
        <w:rPr>
          <w:b/>
          <w:i/>
        </w:rPr>
        <w:t xml:space="preserve"> </w:t>
      </w:r>
      <w:r w:rsidR="008C171F">
        <w:rPr>
          <w:b/>
          <w:i/>
        </w:rPr>
        <w:t>SYNCOPATED, COASTER STEP RIGHT</w:t>
      </w:r>
    </w:p>
    <w:p w14:paraId="2224A014" w14:textId="32340D2C" w:rsidR="004C7965" w:rsidRDefault="00E7011F" w:rsidP="009F5344">
      <w:pPr>
        <w:ind w:left="708"/>
      </w:pPr>
      <w:r>
        <w:t>1&amp; 2 – Croise PD devant PG,</w:t>
      </w:r>
      <w:r w:rsidR="00555452">
        <w:t xml:space="preserve"> PG à gauche,</w:t>
      </w:r>
      <w:r>
        <w:t xml:space="preserve"> </w:t>
      </w:r>
      <w:r w:rsidR="008715A1">
        <w:t>pause talon D en diagonale D</w:t>
      </w:r>
    </w:p>
    <w:p w14:paraId="721DD6C9" w14:textId="5A6CC2DE" w:rsidR="00E7011F" w:rsidRDefault="00555452" w:rsidP="009F5344">
      <w:pPr>
        <w:ind w:left="708"/>
      </w:pPr>
      <w:r>
        <w:t xml:space="preserve">&amp; </w:t>
      </w:r>
      <w:r w:rsidR="00E7011F">
        <w:t>3</w:t>
      </w:r>
      <w:r w:rsidR="004C53D0">
        <w:t xml:space="preserve"> &amp; 4 –</w:t>
      </w:r>
      <w:r w:rsidR="00926D92">
        <w:t xml:space="preserve"> Pause PD à côté du PG, </w:t>
      </w:r>
      <w:r w:rsidR="004C53D0">
        <w:t xml:space="preserve"> Croise PG devant PD, </w:t>
      </w:r>
      <w:r w:rsidR="000B34B8">
        <w:t>pause talon gauche en diagonale G</w:t>
      </w:r>
      <w:r w:rsidR="00926D92">
        <w:t>, pause près du PD,</w:t>
      </w:r>
    </w:p>
    <w:p w14:paraId="7DC5CDB5" w14:textId="09037DAD" w:rsidR="004C53D0" w:rsidRDefault="00862156" w:rsidP="009F5344">
      <w:pPr>
        <w:ind w:left="708"/>
      </w:pPr>
      <w:r>
        <w:t xml:space="preserve">5&amp; 6 – </w:t>
      </w:r>
      <w:r w:rsidR="00926D92">
        <w:t xml:space="preserve">Reprendre appui P G, </w:t>
      </w:r>
      <w:r>
        <w:t>Rock step</w:t>
      </w:r>
      <w:r w:rsidR="00824066">
        <w:t xml:space="preserve"> D</w:t>
      </w:r>
      <w:r w:rsidR="004150C8">
        <w:t xml:space="preserve"> syncopé</w:t>
      </w:r>
      <w:r>
        <w:t xml:space="preserve"> avant </w:t>
      </w:r>
      <w:r w:rsidR="00824066">
        <w:t>D ramène près du G</w:t>
      </w:r>
    </w:p>
    <w:p w14:paraId="2871A027" w14:textId="6C3B75CB" w:rsidR="00824066" w:rsidRDefault="00824066" w:rsidP="009F5344">
      <w:pPr>
        <w:ind w:left="708"/>
      </w:pPr>
      <w:r>
        <w:t xml:space="preserve">7 &amp; 8 </w:t>
      </w:r>
      <w:r w:rsidR="0080481A">
        <w:t>-Recule PG, rassemble PD</w:t>
      </w:r>
      <w:r w:rsidR="001F5D69">
        <w:t xml:space="preserve"> à  côté du PG, </w:t>
      </w:r>
      <w:r w:rsidR="0080481A">
        <w:t xml:space="preserve"> avance G</w:t>
      </w:r>
    </w:p>
    <w:p w14:paraId="58D87128" w14:textId="77777777" w:rsidR="008C171F" w:rsidRDefault="008C171F" w:rsidP="009F5344">
      <w:pPr>
        <w:ind w:left="708"/>
      </w:pPr>
    </w:p>
    <w:p w14:paraId="0D364D2A" w14:textId="65621713" w:rsidR="004150C8" w:rsidRPr="004150C8" w:rsidRDefault="004150C8" w:rsidP="009F5344">
      <w:pPr>
        <w:ind w:left="708"/>
        <w:rPr>
          <w:b/>
          <w:i/>
        </w:rPr>
      </w:pPr>
      <w:r w:rsidRPr="004150C8">
        <w:rPr>
          <w:b/>
          <w:i/>
        </w:rPr>
        <w:t>Reprendre avec le sourire – ni tag, ni restart                                      JD TCC</w:t>
      </w:r>
    </w:p>
    <w:p w14:paraId="2A19B456" w14:textId="20AD1B39" w:rsidR="00D45E45" w:rsidRDefault="00EF6B13" w:rsidP="004150C8">
      <w:pPr>
        <w:ind w:left="708"/>
      </w:pPr>
      <w:r>
        <w:lastRenderedPageBreak/>
        <w:t xml:space="preserve">                                                                         </w:t>
      </w:r>
      <w:r w:rsidR="00D45E45">
        <w:t xml:space="preserve">                      </w:t>
      </w:r>
    </w:p>
    <w:p w14:paraId="37281B9D" w14:textId="77777777" w:rsidR="00D45E45" w:rsidRDefault="00D45E45" w:rsidP="009F5344">
      <w:pPr>
        <w:ind w:left="708"/>
      </w:pPr>
    </w:p>
    <w:p w14:paraId="18B81DBF" w14:textId="77777777" w:rsidR="00D45E45" w:rsidRDefault="00D45E45" w:rsidP="009F5344">
      <w:pPr>
        <w:ind w:left="708"/>
      </w:pPr>
    </w:p>
    <w:p w14:paraId="6A59D557" w14:textId="77777777" w:rsidR="008D4801" w:rsidRDefault="008D4801" w:rsidP="009F5344">
      <w:pPr>
        <w:ind w:left="708"/>
      </w:pPr>
    </w:p>
    <w:p w14:paraId="135A6A36" w14:textId="77777777" w:rsidR="008D4801" w:rsidRDefault="008D4801" w:rsidP="009F5344">
      <w:pPr>
        <w:ind w:left="708"/>
      </w:pPr>
    </w:p>
    <w:p w14:paraId="0EA959E9" w14:textId="77777777" w:rsidR="008D4801" w:rsidRDefault="008D4801" w:rsidP="009F5344">
      <w:pPr>
        <w:ind w:left="708"/>
      </w:pPr>
    </w:p>
    <w:p w14:paraId="11EAED47" w14:textId="77777777" w:rsidR="008D4801" w:rsidRDefault="008D4801" w:rsidP="009F5344">
      <w:pPr>
        <w:ind w:left="708"/>
      </w:pPr>
    </w:p>
    <w:p w14:paraId="7C9D8805" w14:textId="77777777" w:rsidR="0080481A" w:rsidRDefault="0080481A" w:rsidP="009F5344">
      <w:pPr>
        <w:ind w:left="708"/>
      </w:pPr>
    </w:p>
    <w:p w14:paraId="42780FBE" w14:textId="77777777" w:rsidR="0080481A" w:rsidRDefault="0080481A" w:rsidP="009F5344">
      <w:pPr>
        <w:ind w:left="708"/>
      </w:pPr>
    </w:p>
    <w:p w14:paraId="1300C378" w14:textId="77777777" w:rsidR="004C7965" w:rsidRDefault="004C7965" w:rsidP="009F5344">
      <w:pPr>
        <w:ind w:left="708"/>
      </w:pPr>
    </w:p>
    <w:p w14:paraId="1F578519" w14:textId="77777777" w:rsidR="008D2262" w:rsidRDefault="008D2262" w:rsidP="009F5344">
      <w:pPr>
        <w:ind w:left="708"/>
      </w:pPr>
    </w:p>
    <w:p w14:paraId="7B99D3E4" w14:textId="77777777" w:rsidR="007D63FE" w:rsidRDefault="007D63FE" w:rsidP="009F5344">
      <w:pPr>
        <w:ind w:left="708"/>
      </w:pPr>
    </w:p>
    <w:p w14:paraId="5762BA6D" w14:textId="77777777" w:rsidR="007D63FE" w:rsidRDefault="007D63FE" w:rsidP="009F5344">
      <w:pPr>
        <w:ind w:left="708"/>
      </w:pPr>
    </w:p>
    <w:p w14:paraId="0196D752" w14:textId="77777777" w:rsidR="009A54EA" w:rsidRDefault="009A54EA" w:rsidP="009F5344">
      <w:pPr>
        <w:ind w:left="708"/>
      </w:pPr>
    </w:p>
    <w:p w14:paraId="12CF1199" w14:textId="77777777" w:rsidR="008C34A0" w:rsidRDefault="008C34A0" w:rsidP="009F5344">
      <w:pPr>
        <w:ind w:left="708"/>
      </w:pPr>
    </w:p>
    <w:p w14:paraId="2CE2E5E3" w14:textId="77777777" w:rsidR="002F24DC" w:rsidRDefault="002F24DC" w:rsidP="009F5344">
      <w:pPr>
        <w:ind w:left="708"/>
      </w:pPr>
    </w:p>
    <w:p w14:paraId="179A0980" w14:textId="77777777" w:rsidR="0040251F" w:rsidRDefault="0040251F" w:rsidP="0029578F">
      <w:pPr>
        <w:ind w:left="708"/>
        <w:jc w:val="center"/>
      </w:pPr>
    </w:p>
    <w:p w14:paraId="0B6B2F09" w14:textId="77777777" w:rsidR="0040251F" w:rsidRDefault="0040251F" w:rsidP="0029578F">
      <w:pPr>
        <w:ind w:left="708"/>
        <w:jc w:val="center"/>
      </w:pPr>
    </w:p>
    <w:p w14:paraId="29F81897" w14:textId="77777777" w:rsidR="00F251E3" w:rsidRDefault="00F251E3" w:rsidP="0029578F">
      <w:pPr>
        <w:ind w:left="708"/>
        <w:jc w:val="center"/>
      </w:pPr>
    </w:p>
    <w:p w14:paraId="2DD43069" w14:textId="77777777" w:rsidR="005E7891" w:rsidRDefault="005E7891" w:rsidP="0029578F">
      <w:pPr>
        <w:ind w:left="708"/>
        <w:jc w:val="center"/>
      </w:pPr>
    </w:p>
    <w:p w14:paraId="4051FC48" w14:textId="77777777" w:rsidR="0029578F" w:rsidRDefault="0029578F" w:rsidP="0029578F">
      <w:pPr>
        <w:ind w:left="708"/>
        <w:jc w:val="center"/>
      </w:pPr>
    </w:p>
    <w:p w14:paraId="244826F8" w14:textId="77777777" w:rsidR="006B01AB" w:rsidRDefault="006B01AB" w:rsidP="00B85C1B"/>
    <w:p w14:paraId="7F0BBAED" w14:textId="77777777" w:rsidR="006B01AB" w:rsidRDefault="006B01AB" w:rsidP="00B85C1B"/>
    <w:sectPr w:rsidR="006B01AB" w:rsidSect="000E0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58DC"/>
    <w:multiLevelType w:val="hybridMultilevel"/>
    <w:tmpl w:val="54802E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6"/>
    <w:rsid w:val="000408C8"/>
    <w:rsid w:val="00052326"/>
    <w:rsid w:val="000528B1"/>
    <w:rsid w:val="00057E61"/>
    <w:rsid w:val="00060BA7"/>
    <w:rsid w:val="000A3AC6"/>
    <w:rsid w:val="000B34B8"/>
    <w:rsid w:val="000D042A"/>
    <w:rsid w:val="000E08C1"/>
    <w:rsid w:val="000E0BA3"/>
    <w:rsid w:val="001356AC"/>
    <w:rsid w:val="0015026D"/>
    <w:rsid w:val="001721F6"/>
    <w:rsid w:val="0018175A"/>
    <w:rsid w:val="001968B1"/>
    <w:rsid w:val="001A30C2"/>
    <w:rsid w:val="001A7CEC"/>
    <w:rsid w:val="001D0144"/>
    <w:rsid w:val="001E20B0"/>
    <w:rsid w:val="001E258A"/>
    <w:rsid w:val="001F5D69"/>
    <w:rsid w:val="00212044"/>
    <w:rsid w:val="00232F36"/>
    <w:rsid w:val="00253431"/>
    <w:rsid w:val="002759AC"/>
    <w:rsid w:val="0029578F"/>
    <w:rsid w:val="002B5F62"/>
    <w:rsid w:val="002D11F2"/>
    <w:rsid w:val="002D4249"/>
    <w:rsid w:val="002F24DC"/>
    <w:rsid w:val="00305407"/>
    <w:rsid w:val="003C3B67"/>
    <w:rsid w:val="003C7D7B"/>
    <w:rsid w:val="003F6439"/>
    <w:rsid w:val="004010A5"/>
    <w:rsid w:val="0040251F"/>
    <w:rsid w:val="004150C8"/>
    <w:rsid w:val="00420E8E"/>
    <w:rsid w:val="00492484"/>
    <w:rsid w:val="004931C0"/>
    <w:rsid w:val="00493EFF"/>
    <w:rsid w:val="004947E2"/>
    <w:rsid w:val="004B44C3"/>
    <w:rsid w:val="004C53D0"/>
    <w:rsid w:val="004C7965"/>
    <w:rsid w:val="00514F91"/>
    <w:rsid w:val="00555452"/>
    <w:rsid w:val="00573D7B"/>
    <w:rsid w:val="005D7364"/>
    <w:rsid w:val="005E7891"/>
    <w:rsid w:val="0063296A"/>
    <w:rsid w:val="00634333"/>
    <w:rsid w:val="00645748"/>
    <w:rsid w:val="006A0042"/>
    <w:rsid w:val="006B01AB"/>
    <w:rsid w:val="006B5B48"/>
    <w:rsid w:val="006C3A8D"/>
    <w:rsid w:val="006C7BD2"/>
    <w:rsid w:val="00705D03"/>
    <w:rsid w:val="00730880"/>
    <w:rsid w:val="0075381C"/>
    <w:rsid w:val="00753D13"/>
    <w:rsid w:val="007B100A"/>
    <w:rsid w:val="007C0434"/>
    <w:rsid w:val="007D63FE"/>
    <w:rsid w:val="007E458C"/>
    <w:rsid w:val="0080481A"/>
    <w:rsid w:val="00824066"/>
    <w:rsid w:val="0084424A"/>
    <w:rsid w:val="0084614A"/>
    <w:rsid w:val="00854D89"/>
    <w:rsid w:val="00862156"/>
    <w:rsid w:val="008715A1"/>
    <w:rsid w:val="008949C0"/>
    <w:rsid w:val="008C171F"/>
    <w:rsid w:val="008C34A0"/>
    <w:rsid w:val="008D2262"/>
    <w:rsid w:val="008D4801"/>
    <w:rsid w:val="00902E76"/>
    <w:rsid w:val="00926D92"/>
    <w:rsid w:val="00960C5C"/>
    <w:rsid w:val="009630FC"/>
    <w:rsid w:val="009A54EA"/>
    <w:rsid w:val="009E1B28"/>
    <w:rsid w:val="009E3416"/>
    <w:rsid w:val="009E7427"/>
    <w:rsid w:val="009F5344"/>
    <w:rsid w:val="00A74423"/>
    <w:rsid w:val="00A9452E"/>
    <w:rsid w:val="00B46E36"/>
    <w:rsid w:val="00B50DC7"/>
    <w:rsid w:val="00B85C1B"/>
    <w:rsid w:val="00BB4080"/>
    <w:rsid w:val="00C05299"/>
    <w:rsid w:val="00C15F43"/>
    <w:rsid w:val="00C702CC"/>
    <w:rsid w:val="00CE4177"/>
    <w:rsid w:val="00CE4CC9"/>
    <w:rsid w:val="00CF0313"/>
    <w:rsid w:val="00CF277B"/>
    <w:rsid w:val="00D06868"/>
    <w:rsid w:val="00D45E45"/>
    <w:rsid w:val="00D507DD"/>
    <w:rsid w:val="00D56BCF"/>
    <w:rsid w:val="00D76296"/>
    <w:rsid w:val="00D97193"/>
    <w:rsid w:val="00DA180B"/>
    <w:rsid w:val="00DB28F2"/>
    <w:rsid w:val="00DB37A0"/>
    <w:rsid w:val="00DC2272"/>
    <w:rsid w:val="00DC6C81"/>
    <w:rsid w:val="00DD72CC"/>
    <w:rsid w:val="00E04400"/>
    <w:rsid w:val="00E7011F"/>
    <w:rsid w:val="00ED3F00"/>
    <w:rsid w:val="00EF6B13"/>
    <w:rsid w:val="00F16F45"/>
    <w:rsid w:val="00F20F0C"/>
    <w:rsid w:val="00F251E3"/>
    <w:rsid w:val="00F33FCF"/>
    <w:rsid w:val="00F71D08"/>
    <w:rsid w:val="00F73BDA"/>
    <w:rsid w:val="00F9280E"/>
    <w:rsid w:val="00FC1D85"/>
    <w:rsid w:val="00FD135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EE4"/>
  <w15:chartTrackingRefBased/>
  <w15:docId w15:val="{22C90932-DD63-8B4D-A24A-5FB7ED4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C1"/>
  </w:style>
  <w:style w:type="paragraph" w:styleId="Titre1">
    <w:name w:val="heading 1"/>
    <w:basedOn w:val="Normal"/>
    <w:next w:val="Normal"/>
    <w:link w:val="Titre1Car"/>
    <w:uiPriority w:val="9"/>
    <w:qFormat/>
    <w:rsid w:val="000E08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8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72"/>
    <w:pPr>
      <w:ind w:left="720"/>
      <w:contextualSpacing/>
    </w:pPr>
  </w:style>
  <w:style w:type="paragraph" w:styleId="Rvision">
    <w:name w:val="Revision"/>
    <w:hidden/>
    <w:uiPriority w:val="99"/>
    <w:semiHidden/>
    <w:rsid w:val="000D042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E08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08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E08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08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E08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E08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08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E0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E08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08C1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E08C1"/>
    <w:rPr>
      <w:b/>
      <w:bCs/>
    </w:rPr>
  </w:style>
  <w:style w:type="character" w:styleId="Accentuation">
    <w:name w:val="Emphasis"/>
    <w:basedOn w:val="Policepardfaut"/>
    <w:uiPriority w:val="20"/>
    <w:qFormat/>
    <w:rsid w:val="000E08C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E08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E08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E08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8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08C1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E08C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E08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0E08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E08C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E08C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8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dubois</dc:creator>
  <cp:keywords/>
  <dc:description/>
  <cp:lastModifiedBy>Windows User</cp:lastModifiedBy>
  <cp:revision>12</cp:revision>
  <dcterms:created xsi:type="dcterms:W3CDTF">2019-01-24T08:55:00Z</dcterms:created>
  <dcterms:modified xsi:type="dcterms:W3CDTF">2019-01-27T07:41:00Z</dcterms:modified>
</cp:coreProperties>
</file>